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B8" w:rsidRDefault="003F4CA1" w:rsidP="003F4CA1">
      <w:pPr>
        <w:jc w:val="right"/>
        <w:rPr>
          <w:i/>
        </w:rPr>
      </w:pPr>
      <w:r>
        <w:rPr>
          <w:i/>
        </w:rPr>
        <w:t>(Forlagets kontaktopplysninger)</w:t>
      </w:r>
    </w:p>
    <w:sdt>
      <w:sdtPr>
        <w:alias w:val="Adressefelt 1"/>
        <w:tag w:val="Adressefelt 1"/>
        <w:id w:val="2022810453"/>
        <w:placeholder>
          <w:docPart w:val="DefaultPlaceholder_1082065158"/>
        </w:placeholder>
        <w:showingPlcHdr/>
        <w:text/>
      </w:sdtPr>
      <w:sdtContent>
        <w:p w:rsidR="003F4CA1" w:rsidRDefault="003F4CA1" w:rsidP="003F4CA1">
          <w:pPr>
            <w:jc w:val="right"/>
          </w:pPr>
          <w:r w:rsidRPr="00E01828">
            <w:rPr>
              <w:rStyle w:val="Plassholdertekst"/>
            </w:rPr>
            <w:t>Klikk her for å skrive inn tekst.</w:t>
          </w:r>
        </w:p>
      </w:sdtContent>
    </w:sdt>
    <w:sdt>
      <w:sdtPr>
        <w:alias w:val="Adressefelt 2"/>
        <w:tag w:val="Adressefelt 2"/>
        <w:id w:val="-677812714"/>
        <w:placeholder>
          <w:docPart w:val="DefaultPlaceholder_1082065158"/>
        </w:placeholder>
        <w:showingPlcHdr/>
        <w:text/>
      </w:sdtPr>
      <w:sdtContent>
        <w:p w:rsidR="003F4CA1" w:rsidRDefault="003F4CA1" w:rsidP="003F4CA1">
          <w:pPr>
            <w:jc w:val="right"/>
          </w:pPr>
          <w:r w:rsidRPr="00E01828">
            <w:rPr>
              <w:rStyle w:val="Plassholdertekst"/>
            </w:rPr>
            <w:t>Klikk her for å skrive inn tekst.</w:t>
          </w:r>
        </w:p>
      </w:sdtContent>
    </w:sdt>
    <w:sdt>
      <w:sdtPr>
        <w:alias w:val="Adressefelt 3"/>
        <w:tag w:val="Adressefelt 3"/>
        <w:id w:val="2120940400"/>
        <w:placeholder>
          <w:docPart w:val="DefaultPlaceholder_1082065158"/>
        </w:placeholder>
        <w:showingPlcHdr/>
        <w:text/>
      </w:sdtPr>
      <w:sdtContent>
        <w:p w:rsidR="003F4CA1" w:rsidRDefault="003F4CA1" w:rsidP="003F4CA1">
          <w:pPr>
            <w:jc w:val="right"/>
          </w:pPr>
          <w:r w:rsidRPr="00E01828">
            <w:rPr>
              <w:rStyle w:val="Plassholdertekst"/>
            </w:rPr>
            <w:t>Klikk her for å skrive inn tekst.</w:t>
          </w:r>
        </w:p>
      </w:sdtContent>
    </w:sdt>
    <w:p w:rsidR="003F4CA1" w:rsidRDefault="003F4CA1" w:rsidP="003F4CA1">
      <w:r>
        <w:t>Jeg henvender meg som korresponderende forfatter for følgende artikkel som vil bli utgitt av deres forlag: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4294"/>
      </w:tblGrid>
      <w:tr w:rsidR="003F4CA1" w:rsidTr="003F4CA1">
        <w:tc>
          <w:tcPr>
            <w:tcW w:w="0" w:type="auto"/>
          </w:tcPr>
          <w:p w:rsidR="003F4CA1" w:rsidRDefault="003F4CA1" w:rsidP="003F4CA1">
            <w:r>
              <w:t>Tittel:</w:t>
            </w:r>
          </w:p>
        </w:tc>
        <w:sdt>
          <w:sdtPr>
            <w:alias w:val="Tittel"/>
            <w:tag w:val="Tittel"/>
            <w:id w:val="18967770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94" w:type="dxa"/>
                <w:tcBorders>
                  <w:bottom w:val="single" w:sz="4" w:space="0" w:color="auto"/>
                </w:tcBorders>
              </w:tcPr>
              <w:p w:rsidR="003F4CA1" w:rsidRDefault="003F4CA1" w:rsidP="003F4CA1">
                <w:r w:rsidRPr="00E0182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F4CA1" w:rsidTr="003F4CA1">
        <w:tc>
          <w:tcPr>
            <w:tcW w:w="0" w:type="auto"/>
          </w:tcPr>
          <w:p w:rsidR="003F4CA1" w:rsidRDefault="003F4CA1" w:rsidP="003F4CA1">
            <w:r>
              <w:t>Korresponderende forfatter:</w:t>
            </w:r>
          </w:p>
        </w:tc>
        <w:sdt>
          <w:sdtPr>
            <w:alias w:val="Forfatter"/>
            <w:tag w:val="Forfatter"/>
            <w:id w:val="5873508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4CA1" w:rsidRDefault="003F4CA1" w:rsidP="003F4CA1">
                <w:r w:rsidRPr="00E0182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F4CA1" w:rsidTr="003F4CA1">
        <w:tc>
          <w:tcPr>
            <w:tcW w:w="0" w:type="auto"/>
          </w:tcPr>
          <w:p w:rsidR="003F4CA1" w:rsidRDefault="003F4CA1" w:rsidP="003F4CA1">
            <w:r>
              <w:t>Tidsskrift:</w:t>
            </w:r>
          </w:p>
        </w:tc>
        <w:sdt>
          <w:sdtPr>
            <w:alias w:val="Tidsskrift"/>
            <w:tag w:val="Tidsskrift"/>
            <w:id w:val="122186889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4CA1" w:rsidRDefault="003F4CA1" w:rsidP="003F4CA1">
                <w:r w:rsidRPr="00E01828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3F4CA1" w:rsidRDefault="003F4CA1" w:rsidP="003F4CA1"/>
    <w:p w:rsidR="003F4CA1" w:rsidRDefault="003F4CA1" w:rsidP="003F4CA1">
      <w:commentRangeStart w:id="0"/>
      <w:r>
        <w:t>…</w:t>
      </w:r>
      <w:commentRangeEnd w:id="0"/>
      <w:r w:rsidR="00597D6B">
        <w:rPr>
          <w:rStyle w:val="Merknadsreferanse"/>
        </w:rPr>
        <w:commentReference w:id="0"/>
      </w:r>
      <w:r>
        <w:t xml:space="preserve"> </w:t>
      </w:r>
    </w:p>
    <w:p w:rsidR="00597D6B" w:rsidRDefault="00597D6B" w:rsidP="003F4CA1"/>
    <w:p w:rsidR="00597D6B" w:rsidRDefault="00597D6B" w:rsidP="003F4CA1">
      <w:pPr>
        <w:rPr>
          <w:ins w:id="1" w:author="Thomas Hanssen Rambø" w:date="2018-07-04T10:58:00Z"/>
        </w:rPr>
      </w:pPr>
      <w:ins w:id="2" w:author="Thomas Hanssen Rambø" w:date="2018-07-04T10:58:00Z">
        <w:r>
          <w:t xml:space="preserve">I tråd med </w:t>
        </w:r>
        <w:proofErr w:type="spellStart"/>
        <w:r>
          <w:t>DMMHs</w:t>
        </w:r>
        <w:proofErr w:type="spellEnd"/>
        <w:r>
          <w:t xml:space="preserve"> Open Access-politikk ønsker jeg derfor å gjøre en tilføyelse til utgivelsesavtalen. Jeg vedlegger dette dokumentet og anmoder dere om å underskrive dette.</w:t>
        </w:r>
      </w:ins>
    </w:p>
    <w:p w:rsidR="00597D6B" w:rsidRDefault="00597D6B" w:rsidP="003F4CA1">
      <w:ins w:id="3" w:author="Thomas Hanssen Rambø" w:date="2018-07-04T10:58:00Z">
        <w:r>
          <w:t>Jeg ser frem til å motta deres svar og takker på forhånd for deres samarbeid i denne saken.</w:t>
        </w:r>
      </w:ins>
    </w:p>
    <w:p w:rsidR="00597D6B" w:rsidRDefault="00597D6B" w:rsidP="003F4CA1"/>
    <w:p w:rsidR="00597D6B" w:rsidRDefault="00597D6B" w:rsidP="003F4CA1">
      <w:r>
        <w:t>Vennlig hilsen</w:t>
      </w:r>
    </w:p>
    <w:p w:rsidR="00597D6B" w:rsidRDefault="00597D6B" w:rsidP="003F4CA1"/>
    <w:p w:rsidR="00597D6B" w:rsidRDefault="00597D6B" w:rsidP="003F4CA1">
      <w:r>
        <w:t>Vedlegg:</w:t>
      </w:r>
    </w:p>
    <w:p w:rsidR="00597D6B" w:rsidRDefault="00597D6B" w:rsidP="00597D6B">
      <w:pPr>
        <w:pStyle w:val="Listeavsnitt"/>
        <w:numPr>
          <w:ilvl w:val="0"/>
          <w:numId w:val="1"/>
        </w:numPr>
      </w:pPr>
      <w:r>
        <w:t>Underskrevet utgivelsesavtale</w:t>
      </w:r>
    </w:p>
    <w:p w:rsidR="00597D6B" w:rsidRDefault="00597D6B" w:rsidP="00597D6B">
      <w:pPr>
        <w:pStyle w:val="Listeavsnitt"/>
        <w:numPr>
          <w:ilvl w:val="0"/>
          <w:numId w:val="1"/>
        </w:numPr>
      </w:pPr>
      <w:r>
        <w:t>Underskrevet tillegg til publikasjonsavtalen for underskrift fra forlag</w:t>
      </w:r>
    </w:p>
    <w:p w:rsidR="00597D6B" w:rsidRPr="003F4CA1" w:rsidRDefault="00597D6B" w:rsidP="00597D6B">
      <w:bookmarkStart w:id="4" w:name="_GoBack"/>
      <w:bookmarkEnd w:id="4"/>
    </w:p>
    <w:sectPr w:rsidR="00597D6B" w:rsidRPr="003F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omas Hanssen Rambø" w:date="2018-07-04T10:57:00Z" w:initials="THR">
    <w:p w:rsidR="00597D6B" w:rsidRDefault="00597D6B">
      <w:pPr>
        <w:pStyle w:val="Merknadstekst"/>
      </w:pPr>
      <w:r>
        <w:rPr>
          <w:rStyle w:val="Merknadsreferanse"/>
        </w:rPr>
        <w:annotationRef/>
      </w:r>
      <w:r>
        <w:t>UiO har en kort forklaring av sin Open Access-politikk og en henvisning til regjeringens Open Access-politikk. Kunne inkludert noe lignende?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26C"/>
    <w:multiLevelType w:val="hybridMultilevel"/>
    <w:tmpl w:val="9E56B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A1"/>
    <w:rsid w:val="003C298E"/>
    <w:rsid w:val="003F4CA1"/>
    <w:rsid w:val="00597D6B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A1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F4CA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CA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F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97D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7D6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7D6B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7D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7D6B"/>
    <w:rPr>
      <w:rFonts w:ascii="Times New Roman" w:hAnsi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9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A1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F4CA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CA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F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97D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7D6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7D6B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7D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7D6B"/>
    <w:rPr>
      <w:rFonts w:ascii="Times New Roman" w:hAnsi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9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34E36E-D630-4107-B42F-4EEB5A012446}"/>
      </w:docPartPr>
      <w:docPartBody>
        <w:p w:rsidR="00000000" w:rsidRDefault="00C7529E">
          <w:r w:rsidRPr="00E0182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E"/>
    <w:rsid w:val="00C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52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52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Hanssen Rambø</dc:creator>
  <cp:lastModifiedBy>Thomas Hanssen Rambø</cp:lastModifiedBy>
  <cp:revision>1</cp:revision>
  <dcterms:created xsi:type="dcterms:W3CDTF">2018-07-04T08:46:00Z</dcterms:created>
  <dcterms:modified xsi:type="dcterms:W3CDTF">2018-07-04T09:01:00Z</dcterms:modified>
</cp:coreProperties>
</file>